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F974" w14:textId="4FDCB8EE" w:rsidR="00BB33F9" w:rsidRPr="00517D1F" w:rsidRDefault="00BB33F9">
      <w:pPr>
        <w:spacing w:line="0" w:lineRule="atLeast"/>
        <w:jc w:val="center"/>
        <w:rPr>
          <w:ins w:id="0" w:author="nyuushi03" w:date="2023-04-05T14:45:00Z"/>
          <w:rFonts w:ascii="ＭＳ Ｐゴシック" w:eastAsia="ＭＳ Ｐゴシック" w:hAnsi="ＭＳ Ｐゴシック"/>
          <w:sz w:val="24"/>
          <w:szCs w:val="24"/>
          <w:rPrChange w:id="1" w:author="nyuushi03" w:date="2023-06-20T15:55:00Z">
            <w:rPr>
              <w:ins w:id="2" w:author="nyuushi03" w:date="2023-04-05T14:45:00Z"/>
              <w:rFonts w:ascii="ＭＳ Ｐゴシック" w:eastAsia="ＭＳ Ｐゴシック" w:hAnsi="ＭＳ Ｐゴシック"/>
              <w:sz w:val="24"/>
              <w:szCs w:val="24"/>
            </w:rPr>
          </w:rPrChange>
        </w:rPr>
        <w:pPrChange w:id="3" w:author="nyuushi03" w:date="2023-04-05T14:46:00Z">
          <w:pPr>
            <w:spacing w:line="0" w:lineRule="atLeast"/>
          </w:pPr>
        </w:pPrChange>
      </w:pPr>
      <w:ins w:id="4" w:author="nyuushi03" w:date="2023-04-05T14:45:00Z">
        <w:r w:rsidRPr="00BB33F9">
          <w:rPr>
            <w:rFonts w:ascii="ＭＳ Ｐゴシック" w:eastAsia="ＭＳ Ｐゴシック" w:hAnsi="ＭＳ Ｐゴシック" w:hint="eastAsia"/>
            <w:sz w:val="24"/>
            <w:szCs w:val="24"/>
          </w:rPr>
          <w:t>令和</w:t>
        </w:r>
      </w:ins>
      <w:ins w:id="5" w:author="nyuushi03" w:date="2023-04-05T14:46:00Z">
        <w:r w:rsidRPr="00517D1F">
          <w:rPr>
            <w:rFonts w:ascii="ＭＳ Ｐゴシック" w:eastAsia="ＭＳ Ｐゴシック" w:hAnsi="ＭＳ Ｐゴシック"/>
            <w:sz w:val="24"/>
            <w:szCs w:val="24"/>
            <w:rPrChange w:id="6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6</w:t>
        </w:r>
      </w:ins>
      <w:ins w:id="7" w:author="nyuushi03" w:date="2023-04-05T14:45:00Z">
        <w:r w:rsidRPr="00517D1F">
          <w:rPr>
            <w:rFonts w:ascii="ＭＳ Ｐゴシック" w:eastAsia="ＭＳ Ｐゴシック" w:hAnsi="ＭＳ Ｐゴシック"/>
            <w:sz w:val="24"/>
            <w:szCs w:val="24"/>
            <w:rPrChange w:id="8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（202</w:t>
        </w:r>
      </w:ins>
      <w:ins w:id="9" w:author="nyuushi03" w:date="2023-04-05T14:46:00Z">
        <w:r w:rsidRPr="00517D1F">
          <w:rPr>
            <w:rFonts w:ascii="ＭＳ Ｐゴシック" w:eastAsia="ＭＳ Ｐゴシック" w:hAnsi="ＭＳ Ｐゴシック"/>
            <w:sz w:val="24"/>
            <w:szCs w:val="24"/>
            <w:rPrChange w:id="10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4</w:t>
        </w:r>
      </w:ins>
      <w:ins w:id="11" w:author="nyuushi03" w:date="2023-04-05T14:45:00Z">
        <w:r w:rsidRPr="00517D1F">
          <w:rPr>
            <w:rFonts w:ascii="ＭＳ Ｐゴシック" w:eastAsia="ＭＳ Ｐゴシック" w:hAnsi="ＭＳ Ｐゴシック"/>
            <w:sz w:val="24"/>
            <w:szCs w:val="24"/>
            <w:rPrChange w:id="12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）年度岡山県立大学大学</w:t>
        </w:r>
        <w:bookmarkStart w:id="13" w:name="_GoBack"/>
        <w:bookmarkEnd w:id="13"/>
        <w:r w:rsidRPr="00517D1F">
          <w:rPr>
            <w:rFonts w:ascii="ＭＳ Ｐゴシック" w:eastAsia="ＭＳ Ｐゴシック" w:hAnsi="ＭＳ Ｐゴシック"/>
            <w:sz w:val="24"/>
            <w:szCs w:val="24"/>
            <w:rPrChange w:id="14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院保健福祉学研究科博士前期課程　履歴書</w:t>
        </w:r>
      </w:ins>
    </w:p>
    <w:p w14:paraId="248FBB2C" w14:textId="77777777" w:rsidR="00BB33F9" w:rsidRPr="00517D1F" w:rsidRDefault="00BB33F9">
      <w:pPr>
        <w:spacing w:line="0" w:lineRule="atLeast"/>
        <w:jc w:val="center"/>
        <w:rPr>
          <w:ins w:id="15" w:author="nyuushi03" w:date="2023-04-05T14:45:00Z"/>
          <w:rFonts w:ascii="ＭＳ Ｐゴシック" w:eastAsia="ＭＳ Ｐゴシック" w:hAnsi="ＭＳ Ｐゴシック"/>
          <w:sz w:val="18"/>
          <w:szCs w:val="18"/>
          <w:rPrChange w:id="16" w:author="nyuushi03" w:date="2023-06-20T15:55:00Z">
            <w:rPr>
              <w:ins w:id="17" w:author="nyuushi03" w:date="2023-04-05T14:45:00Z"/>
              <w:rFonts w:ascii="ＭＳ Ｐゴシック" w:eastAsia="ＭＳ Ｐゴシック" w:hAnsi="ＭＳ Ｐゴシック"/>
              <w:sz w:val="24"/>
              <w:szCs w:val="24"/>
            </w:rPr>
          </w:rPrChange>
        </w:rPr>
        <w:pPrChange w:id="18" w:author="nyuushi03" w:date="2023-04-05T14:46:00Z">
          <w:pPr>
            <w:spacing w:line="0" w:lineRule="atLeast"/>
          </w:pPr>
        </w:pPrChange>
      </w:pPr>
      <w:ins w:id="19" w:author="nyuushi03" w:date="2023-04-05T14:45:00Z">
        <w:r w:rsidRPr="00517D1F">
          <w:rPr>
            <w:rFonts w:ascii="ＭＳ Ｐゴシック" w:eastAsia="ＭＳ Ｐゴシック" w:hAnsi="ＭＳ Ｐゴシック"/>
            <w:sz w:val="18"/>
            <w:szCs w:val="18"/>
            <w:rPrChange w:id="20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Resume for Graduate School of Health and Welfare Science (Master’s Course)</w:t>
        </w:r>
      </w:ins>
    </w:p>
    <w:p w14:paraId="3582D982" w14:textId="63E6C290" w:rsidR="00F3370F" w:rsidRPr="00BB33F9" w:rsidDel="00BB33F9" w:rsidRDefault="00BB33F9">
      <w:pPr>
        <w:spacing w:line="0" w:lineRule="atLeast"/>
        <w:jc w:val="center"/>
        <w:rPr>
          <w:ins w:id="21" w:author="nyuushi02" w:date="2022-12-06T15:50:00Z"/>
          <w:del w:id="22" w:author="nyuushi03" w:date="2023-04-05T14:45:00Z"/>
          <w:rFonts w:ascii="ＭＳ Ｐゴシック" w:eastAsia="ＭＳ Ｐゴシック" w:hAnsi="ＭＳ Ｐゴシック"/>
          <w:sz w:val="18"/>
          <w:szCs w:val="18"/>
          <w:rPrChange w:id="23" w:author="nyuushi03" w:date="2023-04-05T14:46:00Z">
            <w:rPr>
              <w:ins w:id="24" w:author="nyuushi02" w:date="2022-12-06T15:50:00Z"/>
              <w:del w:id="25" w:author="nyuushi03" w:date="2023-04-05T14:45:00Z"/>
              <w:rFonts w:ascii="ＭＳ Ｐゴシック" w:eastAsia="ＭＳ Ｐゴシック" w:hAnsi="ＭＳ Ｐゴシック"/>
              <w:sz w:val="28"/>
              <w:szCs w:val="20"/>
            </w:rPr>
          </w:rPrChange>
        </w:rPr>
        <w:pPrChange w:id="26" w:author="nyuushi03" w:date="2023-04-05T14:46:00Z">
          <w:pPr>
            <w:spacing w:line="0" w:lineRule="atLeast"/>
          </w:pPr>
        </w:pPrChange>
      </w:pPr>
      <w:ins w:id="27" w:author="nyuushi03" w:date="2023-04-05T14:45:00Z">
        <w:r w:rsidRPr="00517D1F">
          <w:rPr>
            <w:rFonts w:ascii="ＭＳ Ｐゴシック" w:eastAsia="ＭＳ Ｐゴシック" w:hAnsi="ＭＳ Ｐゴシック"/>
            <w:sz w:val="18"/>
            <w:szCs w:val="18"/>
            <w:rPrChange w:id="28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Okayama Prefectural University for the 202</w:t>
        </w:r>
      </w:ins>
      <w:ins w:id="29" w:author="nyuushi03" w:date="2023-04-05T14:46:00Z">
        <w:r w:rsidRPr="00517D1F">
          <w:rPr>
            <w:rFonts w:ascii="ＭＳ Ｐゴシック" w:eastAsia="ＭＳ Ｐゴシック" w:hAnsi="ＭＳ Ｐゴシック"/>
            <w:sz w:val="18"/>
            <w:szCs w:val="18"/>
            <w:rPrChange w:id="30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4</w:t>
        </w:r>
      </w:ins>
      <w:ins w:id="31" w:author="nyuushi03" w:date="2023-04-05T14:45:00Z">
        <w:r w:rsidRPr="00517D1F">
          <w:rPr>
            <w:rFonts w:ascii="ＭＳ Ｐゴシック" w:eastAsia="ＭＳ Ｐゴシック" w:hAnsi="ＭＳ Ｐゴシック"/>
            <w:sz w:val="18"/>
            <w:szCs w:val="18"/>
            <w:rPrChange w:id="32" w:author="nyuushi03" w:date="2023-06-20T15:55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 xml:space="preserve"> Ac</w:t>
        </w:r>
        <w:r w:rsidRPr="00BB33F9">
          <w:rPr>
            <w:rFonts w:ascii="ＭＳ Ｐゴシック" w:eastAsia="ＭＳ Ｐゴシック" w:hAnsi="ＭＳ Ｐゴシック"/>
            <w:sz w:val="18"/>
            <w:szCs w:val="18"/>
            <w:rPrChange w:id="33" w:author="nyuushi03" w:date="2023-04-05T14:46:00Z">
              <w:rPr>
                <w:rFonts w:ascii="ＭＳ Ｐゴシック" w:eastAsia="ＭＳ Ｐゴシック" w:hAnsi="ＭＳ Ｐゴシック"/>
                <w:sz w:val="24"/>
                <w:szCs w:val="24"/>
              </w:rPr>
            </w:rPrChange>
          </w:rPr>
          <w:t>ademic Year</w:t>
        </w:r>
      </w:ins>
      <w:ins w:id="34" w:author="nyuushi02" w:date="2022-12-06T15:50:00Z">
        <w:del w:id="35" w:author="nyuushi03" w:date="2023-04-05T14:45:00Z">
          <w:r w:rsidR="000A24F4" w:rsidRPr="00BB33F9" w:rsidDel="00BB33F9">
            <w:rPr>
              <w:rFonts w:ascii="ＭＳ Ｐゴシック" w:eastAsia="ＭＳ Ｐゴシック" w:hAnsi="ＭＳ Ｐゴシック" w:hint="eastAsia"/>
              <w:sz w:val="18"/>
              <w:szCs w:val="18"/>
              <w:rPrChange w:id="36" w:author="nyuushi03" w:date="2023-04-05T14:46:00Z"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</w:rPrChange>
            </w:rPr>
            <w:delText>令和</w:delText>
          </w:r>
        </w:del>
      </w:ins>
      <w:ins w:id="37" w:author="nyuushi02" w:date="2022-12-06T16:12:00Z">
        <w:del w:id="38" w:author="nyuushi03" w:date="2023-04-05T14:45:00Z">
          <w:r w:rsidR="000A24F4" w:rsidRPr="00BB33F9" w:rsidDel="00BB33F9">
            <w:rPr>
              <w:rFonts w:ascii="ＭＳ Ｐゴシック" w:eastAsia="ＭＳ Ｐゴシック" w:hAnsi="ＭＳ Ｐゴシック" w:hint="eastAsia"/>
              <w:sz w:val="18"/>
              <w:szCs w:val="18"/>
              <w:rPrChange w:id="39" w:author="nyuushi03" w:date="2023-04-05T14:46:00Z"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</w:rPrChange>
            </w:rPr>
            <w:delText>６</w:delText>
          </w:r>
        </w:del>
      </w:ins>
      <w:ins w:id="40" w:author="nyuushi02" w:date="2022-12-06T15:50:00Z">
        <w:del w:id="41" w:author="nyuushi03" w:date="2023-04-05T14:45:00Z">
          <w:r w:rsidR="000A24F4" w:rsidRPr="00BB33F9" w:rsidDel="00BB33F9">
            <w:rPr>
              <w:rFonts w:ascii="ＭＳ Ｐゴシック" w:eastAsia="ＭＳ Ｐゴシック" w:hAnsi="ＭＳ Ｐゴシック"/>
              <w:sz w:val="18"/>
              <w:szCs w:val="18"/>
              <w:rPrChange w:id="42" w:author="nyuushi03" w:date="2023-04-05T14:46:00Z">
                <w:rPr>
                  <w:rFonts w:ascii="ＭＳ Ｐゴシック" w:eastAsia="ＭＳ Ｐゴシック" w:hAnsi="ＭＳ Ｐゴシック"/>
                  <w:sz w:val="24"/>
                  <w:szCs w:val="24"/>
                </w:rPr>
              </w:rPrChange>
            </w:rPr>
            <w:delText>(202</w:delText>
          </w:r>
        </w:del>
      </w:ins>
      <w:ins w:id="43" w:author="nyuushi02" w:date="2022-12-06T16:12:00Z">
        <w:del w:id="44" w:author="nyuushi03" w:date="2023-04-05T14:45:00Z">
          <w:r w:rsidR="000A24F4" w:rsidRPr="00BB33F9" w:rsidDel="00BB33F9">
            <w:rPr>
              <w:rFonts w:ascii="ＭＳ Ｐゴシック" w:eastAsia="ＭＳ Ｐゴシック" w:hAnsi="ＭＳ Ｐゴシック"/>
              <w:sz w:val="18"/>
              <w:szCs w:val="18"/>
              <w:rPrChange w:id="45" w:author="nyuushi03" w:date="2023-04-05T14:46:00Z">
                <w:rPr>
                  <w:rFonts w:ascii="ＭＳ Ｐゴシック" w:eastAsia="ＭＳ Ｐゴシック" w:hAnsi="ＭＳ Ｐゴシック"/>
                  <w:sz w:val="24"/>
                  <w:szCs w:val="24"/>
                </w:rPr>
              </w:rPrChange>
            </w:rPr>
            <w:delText>4</w:delText>
          </w:r>
        </w:del>
      </w:ins>
      <w:ins w:id="46" w:author="nyuushi02" w:date="2022-12-06T15:50:00Z">
        <w:del w:id="47" w:author="nyuushi03" w:date="2023-04-05T14:45:00Z">
          <w:r w:rsidR="00F3370F" w:rsidRPr="00BB33F9" w:rsidDel="00BB33F9">
            <w:rPr>
              <w:rFonts w:ascii="ＭＳ Ｐゴシック" w:eastAsia="ＭＳ Ｐゴシック" w:hAnsi="ＭＳ Ｐゴシック"/>
              <w:sz w:val="18"/>
              <w:szCs w:val="18"/>
              <w:rPrChange w:id="48" w:author="nyuushi03" w:date="2023-04-05T14:46:00Z">
                <w:rPr>
                  <w:rFonts w:ascii="ＭＳ Ｐゴシック" w:eastAsia="ＭＳ Ｐゴシック" w:hAnsi="ＭＳ Ｐゴシック"/>
                  <w:sz w:val="28"/>
                  <w:szCs w:val="20"/>
                </w:rPr>
              </w:rPrChange>
            </w:rPr>
            <w:delText>)年度岡山県立大学大学院情報系工学研究科博士前期課程　履歴書</w:delText>
          </w:r>
        </w:del>
      </w:ins>
    </w:p>
    <w:p w14:paraId="77DF2CC3" w14:textId="6C960302" w:rsidR="00F3370F" w:rsidRPr="00BB33F9" w:rsidDel="00BB33F9" w:rsidRDefault="00F3370F">
      <w:pPr>
        <w:spacing w:line="0" w:lineRule="atLeast"/>
        <w:jc w:val="center"/>
        <w:rPr>
          <w:ins w:id="49" w:author="nyuushi02" w:date="2022-12-06T15:50:00Z"/>
          <w:del w:id="50" w:author="nyuushi03" w:date="2023-04-05T14:45:00Z"/>
          <w:rFonts w:ascii="Arial" w:eastAsia="ＭＳ Ｐゴシック" w:hAnsi="Arial" w:cs="Arial"/>
          <w:sz w:val="18"/>
          <w:szCs w:val="18"/>
          <w:rPrChange w:id="51" w:author="nyuushi03" w:date="2023-04-05T14:46:00Z">
            <w:rPr>
              <w:ins w:id="52" w:author="nyuushi02" w:date="2022-12-06T15:50:00Z"/>
              <w:del w:id="53" w:author="nyuushi03" w:date="2023-04-05T14:45:00Z"/>
              <w:rFonts w:ascii="ＭＳ Ｐゴシック" w:eastAsia="ＭＳ Ｐゴシック" w:hAnsi="ＭＳ Ｐゴシック"/>
              <w:sz w:val="28"/>
              <w:szCs w:val="20"/>
            </w:rPr>
          </w:rPrChange>
        </w:rPr>
        <w:pPrChange w:id="54" w:author="nyuushi03" w:date="2023-04-05T14:46:00Z">
          <w:pPr>
            <w:spacing w:line="0" w:lineRule="atLeast"/>
          </w:pPr>
        </w:pPrChange>
      </w:pPr>
      <w:ins w:id="55" w:author="nyuushi02" w:date="2022-12-06T15:50:00Z">
        <w:del w:id="56" w:author="nyuushi03" w:date="2023-04-05T14:45:00Z">
          <w:r w:rsidRPr="00BB33F9" w:rsidDel="00BB33F9">
            <w:rPr>
              <w:rFonts w:ascii="Arial" w:eastAsia="ＭＳ Ｐゴシック" w:hAnsi="Arial" w:cs="Arial"/>
              <w:sz w:val="18"/>
              <w:szCs w:val="18"/>
              <w:rPrChange w:id="57" w:author="nyuushi03" w:date="2023-04-05T14:46:00Z">
                <w:rPr>
                  <w:rFonts w:ascii="ＭＳ Ｐゴシック" w:eastAsia="ＭＳ Ｐゴシック" w:hAnsi="ＭＳ Ｐゴシック"/>
                  <w:sz w:val="28"/>
                  <w:szCs w:val="20"/>
                </w:rPr>
              </w:rPrChange>
            </w:rPr>
            <w:delText>Resume for Graduate School of Computer Science and Systems Engineering (Master’s Course)</w:delText>
          </w:r>
        </w:del>
      </w:ins>
    </w:p>
    <w:p w14:paraId="16708DEC" w14:textId="73A65EF6" w:rsidR="00A2457C" w:rsidRPr="00BB33F9" w:rsidRDefault="00F3370F">
      <w:pPr>
        <w:spacing w:line="0" w:lineRule="atLeast"/>
        <w:jc w:val="center"/>
        <w:rPr>
          <w:rFonts w:ascii="Arial" w:eastAsia="ＭＳ Ｐゴシック" w:hAnsi="Arial" w:cs="Arial"/>
          <w:sz w:val="18"/>
          <w:szCs w:val="18"/>
          <w:rPrChange w:id="58" w:author="nyuushi03" w:date="2023-04-05T14:46:00Z">
            <w:rPr>
              <w:rFonts w:ascii="ＭＳ Ｐゴシック" w:eastAsia="ＭＳ Ｐゴシック" w:hAnsi="ＭＳ Ｐゴシック"/>
              <w:sz w:val="28"/>
              <w:szCs w:val="20"/>
            </w:rPr>
          </w:rPrChange>
        </w:rPr>
        <w:pPrChange w:id="59" w:author="nyuushi03" w:date="2023-04-05T14:46:00Z">
          <w:pPr>
            <w:spacing w:line="0" w:lineRule="atLeast"/>
          </w:pPr>
        </w:pPrChange>
      </w:pPr>
      <w:ins w:id="60" w:author="nyuushi02" w:date="2022-12-06T15:50:00Z">
        <w:del w:id="61" w:author="nyuushi03" w:date="2023-04-05T14:45:00Z">
          <w:r w:rsidRPr="00BB33F9" w:rsidDel="00BB33F9">
            <w:rPr>
              <w:rFonts w:ascii="Arial" w:eastAsia="ＭＳ Ｐゴシック" w:hAnsi="Arial" w:cs="Arial"/>
              <w:sz w:val="18"/>
              <w:szCs w:val="18"/>
              <w:rPrChange w:id="62" w:author="nyuushi03" w:date="2023-04-05T14:46:00Z">
                <w:rPr>
                  <w:rFonts w:ascii="ＭＳ Ｐゴシック" w:eastAsia="ＭＳ Ｐゴシック" w:hAnsi="ＭＳ Ｐゴシック"/>
                  <w:sz w:val="28"/>
                  <w:szCs w:val="20"/>
                </w:rPr>
              </w:rPrChange>
            </w:rPr>
            <w:delText>Okayama Pre</w:delText>
          </w:r>
          <w:r w:rsidR="000A24F4" w:rsidRPr="00BB33F9" w:rsidDel="00BB33F9">
            <w:rPr>
              <w:rFonts w:ascii="Arial" w:eastAsia="ＭＳ Ｐゴシック" w:hAnsi="Arial" w:cs="Arial"/>
              <w:sz w:val="18"/>
              <w:szCs w:val="18"/>
            </w:rPr>
            <w:delText>fectural University for the 202</w:delText>
          </w:r>
        </w:del>
      </w:ins>
      <w:ins w:id="63" w:author="nyuushi02" w:date="2022-12-06T16:12:00Z">
        <w:del w:id="64" w:author="nyuushi03" w:date="2023-04-05T14:45:00Z">
          <w:r w:rsidR="000A24F4" w:rsidRPr="00BB33F9" w:rsidDel="00BB33F9">
            <w:rPr>
              <w:rFonts w:ascii="Arial" w:eastAsia="ＭＳ Ｐゴシック" w:hAnsi="Arial" w:cs="Arial"/>
              <w:sz w:val="18"/>
              <w:szCs w:val="18"/>
            </w:rPr>
            <w:delText>4</w:delText>
          </w:r>
        </w:del>
      </w:ins>
      <w:ins w:id="65" w:author="nyuushi02" w:date="2022-12-06T15:50:00Z">
        <w:del w:id="66" w:author="nyuushi03" w:date="2023-04-05T14:45:00Z">
          <w:r w:rsidRPr="00BB33F9" w:rsidDel="00BB33F9">
            <w:rPr>
              <w:rFonts w:ascii="Arial" w:eastAsia="ＭＳ Ｐゴシック" w:hAnsi="Arial" w:cs="Arial"/>
              <w:sz w:val="18"/>
              <w:szCs w:val="18"/>
              <w:rPrChange w:id="67" w:author="nyuushi03" w:date="2023-04-05T14:46:00Z">
                <w:rPr>
                  <w:rFonts w:ascii="ＭＳ Ｐゴシック" w:eastAsia="ＭＳ Ｐゴシック" w:hAnsi="ＭＳ Ｐゴシック"/>
                  <w:sz w:val="28"/>
                  <w:szCs w:val="20"/>
                </w:rPr>
              </w:rPrChange>
            </w:rPr>
            <w:delText xml:space="preserve"> Academic Year</w:delText>
          </w:r>
        </w:del>
      </w:ins>
      <w:del w:id="68" w:author="nyuushi02" w:date="2022-12-06T15:50:00Z">
        <w:r w:rsidR="00767B33" w:rsidRPr="00BB33F9" w:rsidDel="00F3370F">
          <w:rPr>
            <w:rFonts w:ascii="Arial" w:eastAsia="ＭＳ Ｐゴシック" w:hAnsi="Arial" w:cs="Arial" w:hint="eastAsia"/>
            <w:sz w:val="18"/>
            <w:szCs w:val="18"/>
            <w:rPrChange w:id="69" w:author="nyuushi03" w:date="2023-04-05T14:46:00Z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</w:rPrChange>
          </w:rPr>
          <w:delText>履歴書</w:delText>
        </w:r>
        <w:r w:rsidR="00500A4F" w:rsidRPr="00BB33F9" w:rsidDel="00F3370F">
          <w:rPr>
            <w:rFonts w:ascii="Arial" w:eastAsia="ＭＳ Ｐゴシック" w:hAnsi="Arial" w:cs="Arial" w:hint="eastAsia"/>
            <w:sz w:val="18"/>
            <w:szCs w:val="18"/>
            <w:rPrChange w:id="70" w:author="nyuushi03" w:date="2023-04-05T14:46:00Z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</w:rPrChange>
          </w:rPr>
          <w:delText>（研究生）</w:delText>
        </w:r>
      </w:del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  <w:tblPrChange w:id="71" w:author="nyuushi02" w:date="2022-12-06T16:00:00Z">
          <w:tblPr>
            <w:tblStyle w:val="a3"/>
            <w:tblW w:w="9067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24"/>
        <w:gridCol w:w="1132"/>
        <w:gridCol w:w="3545"/>
        <w:gridCol w:w="1419"/>
        <w:gridCol w:w="1847"/>
        <w:tblGridChange w:id="72">
          <w:tblGrid>
            <w:gridCol w:w="1124"/>
            <w:gridCol w:w="2"/>
            <w:gridCol w:w="1"/>
            <w:gridCol w:w="1132"/>
            <w:gridCol w:w="3542"/>
            <w:gridCol w:w="1"/>
            <w:gridCol w:w="1418"/>
            <w:gridCol w:w="1"/>
            <w:gridCol w:w="1846"/>
          </w:tblGrid>
        </w:tblGridChange>
      </w:tblGrid>
      <w:tr w:rsidR="00F3370F" w:rsidRPr="00FD4D6C" w14:paraId="2AF2FE3E" w14:textId="77777777" w:rsidTr="00F3370F">
        <w:trPr>
          <w:trHeight w:val="397"/>
          <w:trPrChange w:id="73" w:author="nyuushi02" w:date="2022-12-06T16:00:00Z">
            <w:trPr>
              <w:trHeight w:val="397"/>
            </w:trPr>
          </w:trPrChange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  <w:tcPrChange w:id="74" w:author="nyuushi02" w:date="2022-12-06T16:00:00Z">
              <w:tcPr>
                <w:tcW w:w="1124" w:type="dxa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tcPrChange w:id="75" w:author="nyuushi02" w:date="2022-12-06T16:00:00Z">
              <w:tcPr>
                <w:tcW w:w="4677" w:type="dxa"/>
                <w:gridSpan w:val="4"/>
                <w:tcBorders>
                  <w:top w:val="single" w:sz="8" w:space="0" w:color="auto"/>
                  <w:bottom w:val="dotted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tcPrChange w:id="76" w:author="nyuushi02" w:date="2022-12-06T16:00:00Z">
              <w:tcPr>
                <w:tcW w:w="1419" w:type="dxa"/>
                <w:gridSpan w:val="2"/>
                <w:vMerge w:val="restart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A3A0CE0" w14:textId="77777777" w:rsidR="00BB33F9" w:rsidRPr="00BB33F9" w:rsidRDefault="00BB33F9" w:rsidP="00BB33F9">
            <w:pPr>
              <w:spacing w:line="0" w:lineRule="atLeast"/>
              <w:jc w:val="center"/>
              <w:rPr>
                <w:ins w:id="77" w:author="nyuushi03" w:date="2023-04-05T14:48:00Z"/>
                <w:sz w:val="18"/>
                <w:szCs w:val="18"/>
                <w:rPrChange w:id="78" w:author="nyuushi03" w:date="2023-04-05T14:48:00Z">
                  <w:rPr>
                    <w:ins w:id="79" w:author="nyuushi03" w:date="2023-04-05T14:48:00Z"/>
                    <w:sz w:val="20"/>
                    <w:szCs w:val="20"/>
                  </w:rPr>
                </w:rPrChange>
              </w:rPr>
            </w:pPr>
            <w:ins w:id="80" w:author="nyuushi03" w:date="2023-04-05T14:48:00Z">
              <w:r w:rsidRPr="00BB33F9">
                <w:rPr>
                  <w:rFonts w:hint="eastAsia"/>
                  <w:sz w:val="18"/>
                  <w:szCs w:val="18"/>
                  <w:rPrChange w:id="81" w:author="nyuushi03" w:date="2023-04-05T14:48:00Z">
                    <w:rPr>
                      <w:rFonts w:hint="eastAsia"/>
                      <w:sz w:val="20"/>
                      <w:szCs w:val="20"/>
                    </w:rPr>
                  </w:rPrChange>
                </w:rPr>
                <w:t>志望専攻</w:t>
              </w:r>
            </w:ins>
          </w:p>
          <w:p w14:paraId="4D9EBA5D" w14:textId="500CD839" w:rsidR="00F3370F" w:rsidRPr="00BB33F9" w:rsidDel="00BB33F9" w:rsidRDefault="00BB33F9">
            <w:pPr>
              <w:spacing w:line="0" w:lineRule="atLeast"/>
              <w:jc w:val="center"/>
              <w:rPr>
                <w:ins w:id="82" w:author="nyuushi02" w:date="2022-12-06T15:59:00Z"/>
                <w:del w:id="83" w:author="nyuushi03" w:date="2023-04-05T14:48:00Z"/>
                <w:sz w:val="16"/>
                <w:szCs w:val="16"/>
                <w:rPrChange w:id="84" w:author="nyuushi03" w:date="2023-04-05T14:48:00Z">
                  <w:rPr>
                    <w:ins w:id="85" w:author="nyuushi02" w:date="2022-12-06T15:59:00Z"/>
                    <w:del w:id="86" w:author="nyuushi03" w:date="2023-04-05T14:48:00Z"/>
                    <w:sz w:val="20"/>
                    <w:szCs w:val="20"/>
                  </w:rPr>
                </w:rPrChange>
              </w:rPr>
              <w:pPrChange w:id="87" w:author="nyuushi02" w:date="2022-12-06T15:59:00Z">
                <w:pPr>
                  <w:spacing w:line="0" w:lineRule="atLeast"/>
                </w:pPr>
              </w:pPrChange>
            </w:pPr>
            <w:ins w:id="88" w:author="nyuushi03" w:date="2023-04-05T14:48:00Z">
              <w:r w:rsidRPr="00BB33F9">
                <w:rPr>
                  <w:sz w:val="16"/>
                  <w:szCs w:val="16"/>
                  <w:rPrChange w:id="89" w:author="nyuushi03" w:date="2023-04-05T14:48:00Z">
                    <w:rPr>
                      <w:sz w:val="20"/>
                      <w:szCs w:val="20"/>
                    </w:rPr>
                  </w:rPrChange>
                </w:rPr>
                <w:t>Preferred Master's Course</w:t>
              </w:r>
            </w:ins>
            <w:ins w:id="90" w:author="nyuushi02" w:date="2022-12-06T15:59:00Z">
              <w:del w:id="91" w:author="nyuushi03" w:date="2023-04-05T14:48:00Z">
                <w:r w:rsidR="00F3370F" w:rsidRPr="00BB33F9" w:rsidDel="00BB33F9">
                  <w:rPr>
                    <w:rFonts w:hint="eastAsia"/>
                    <w:sz w:val="16"/>
                    <w:szCs w:val="16"/>
                    <w:rPrChange w:id="92" w:author="nyuushi03" w:date="2023-04-05T14:48:00Z">
                      <w:rPr>
                        <w:rFonts w:hint="eastAsia"/>
                        <w:sz w:val="20"/>
                        <w:szCs w:val="20"/>
                      </w:rPr>
                    </w:rPrChange>
                  </w:rPr>
                  <w:delText>志願領域</w:delText>
                </w:r>
              </w:del>
            </w:ins>
          </w:p>
          <w:p w14:paraId="5D604FB6" w14:textId="1A86966F" w:rsidR="00F3370F" w:rsidRPr="00BB33F9" w:rsidDel="00BB33F9" w:rsidRDefault="00F3370F">
            <w:pPr>
              <w:spacing w:line="0" w:lineRule="atLeast"/>
              <w:jc w:val="center"/>
              <w:rPr>
                <w:ins w:id="93" w:author="nyuushi02" w:date="2022-12-06T15:59:00Z"/>
                <w:del w:id="94" w:author="nyuushi03" w:date="2023-04-05T14:48:00Z"/>
                <w:sz w:val="16"/>
                <w:szCs w:val="16"/>
                <w:rPrChange w:id="95" w:author="nyuushi03" w:date="2023-04-05T14:48:00Z">
                  <w:rPr>
                    <w:ins w:id="96" w:author="nyuushi02" w:date="2022-12-06T15:59:00Z"/>
                    <w:del w:id="97" w:author="nyuushi03" w:date="2023-04-05T14:48:00Z"/>
                    <w:sz w:val="20"/>
                    <w:szCs w:val="20"/>
                  </w:rPr>
                </w:rPrChange>
              </w:rPr>
              <w:pPrChange w:id="98" w:author="nyuushi02" w:date="2022-12-06T15:59:00Z">
                <w:pPr>
                  <w:spacing w:line="0" w:lineRule="atLeast"/>
                </w:pPr>
              </w:pPrChange>
            </w:pPr>
            <w:ins w:id="99" w:author="nyuushi02" w:date="2022-12-06T15:59:00Z">
              <w:del w:id="100" w:author="nyuushi03" w:date="2023-04-05T14:48:00Z">
                <w:r w:rsidRPr="00BB33F9" w:rsidDel="00BB33F9">
                  <w:rPr>
                    <w:sz w:val="16"/>
                    <w:szCs w:val="16"/>
                    <w:rPrChange w:id="101" w:author="nyuushi03" w:date="2023-04-05T14:48:00Z">
                      <w:rPr>
                        <w:sz w:val="20"/>
                        <w:szCs w:val="20"/>
                      </w:rPr>
                    </w:rPrChange>
                  </w:rPr>
                  <w:delText>Preferred</w:delText>
                </w:r>
              </w:del>
            </w:ins>
          </w:p>
          <w:p w14:paraId="1E1F0726" w14:textId="3845D646" w:rsidR="00F3370F" w:rsidRPr="00BB33F9" w:rsidRDefault="00F3370F">
            <w:pPr>
              <w:spacing w:line="0" w:lineRule="atLeast"/>
              <w:jc w:val="center"/>
              <w:rPr>
                <w:sz w:val="16"/>
                <w:szCs w:val="16"/>
                <w:rPrChange w:id="102" w:author="nyuushi03" w:date="2023-04-05T14:48:00Z">
                  <w:rPr>
                    <w:sz w:val="20"/>
                    <w:szCs w:val="20"/>
                  </w:rPr>
                </w:rPrChange>
              </w:rPr>
              <w:pPrChange w:id="103" w:author="nyuushi02" w:date="2022-12-06T15:59:00Z">
                <w:pPr>
                  <w:spacing w:line="0" w:lineRule="atLeast"/>
                </w:pPr>
              </w:pPrChange>
            </w:pPr>
            <w:ins w:id="104" w:author="nyuushi02" w:date="2022-12-06T15:59:00Z">
              <w:del w:id="105" w:author="nyuushi03" w:date="2023-04-05T14:48:00Z">
                <w:r w:rsidRPr="00BB33F9" w:rsidDel="00BB33F9">
                  <w:rPr>
                    <w:sz w:val="16"/>
                    <w:szCs w:val="16"/>
                    <w:rPrChange w:id="106" w:author="nyuushi03" w:date="2023-04-05T14:48:00Z">
                      <w:rPr>
                        <w:sz w:val="20"/>
                        <w:szCs w:val="20"/>
                      </w:rPr>
                    </w:rPrChange>
                  </w:rPr>
                  <w:delText>Major</w:delText>
                </w:r>
              </w:del>
            </w:ins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  <w:tcPrChange w:id="107" w:author="nyuushi02" w:date="2022-12-06T16:00:00Z">
              <w:tcPr>
                <w:tcW w:w="1847" w:type="dxa"/>
                <w:gridSpan w:val="2"/>
                <w:vMerge w:val="restart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76B2DF1" w14:textId="77777777" w:rsidR="00BB33F9" w:rsidRPr="00BB33F9" w:rsidRDefault="00BB33F9" w:rsidP="00BB33F9">
            <w:pPr>
              <w:spacing w:line="0" w:lineRule="atLeast"/>
              <w:jc w:val="right"/>
              <w:rPr>
                <w:ins w:id="108" w:author="nyuushi03" w:date="2023-04-05T14:49:00Z"/>
                <w:sz w:val="18"/>
                <w:szCs w:val="18"/>
                <w:rPrChange w:id="109" w:author="nyuushi03" w:date="2023-04-05T14:49:00Z">
                  <w:rPr>
                    <w:ins w:id="110" w:author="nyuushi03" w:date="2023-04-05T14:49:00Z"/>
                    <w:sz w:val="20"/>
                    <w:szCs w:val="20"/>
                  </w:rPr>
                </w:rPrChange>
              </w:rPr>
            </w:pPr>
            <w:ins w:id="111" w:author="nyuushi03" w:date="2023-04-05T14:49:00Z">
              <w:r w:rsidRPr="00BB33F9">
                <w:rPr>
                  <w:rFonts w:hint="eastAsia"/>
                  <w:sz w:val="18"/>
                  <w:szCs w:val="18"/>
                  <w:rPrChange w:id="112" w:author="nyuushi03" w:date="2023-04-05T14:49:00Z">
                    <w:rPr>
                      <w:rFonts w:hint="eastAsia"/>
                      <w:sz w:val="20"/>
                      <w:szCs w:val="20"/>
                    </w:rPr>
                  </w:rPrChange>
                </w:rPr>
                <w:t>専攻</w:t>
              </w:r>
            </w:ins>
          </w:p>
          <w:p w14:paraId="4CAE73EB" w14:textId="65CE6345" w:rsidR="00F3370F" w:rsidRPr="00BB33F9" w:rsidDel="00BB33F9" w:rsidRDefault="00BB33F9">
            <w:pPr>
              <w:spacing w:line="0" w:lineRule="atLeast"/>
              <w:jc w:val="right"/>
              <w:rPr>
                <w:ins w:id="113" w:author="nyuushi02" w:date="2022-12-06T15:59:00Z"/>
                <w:del w:id="114" w:author="nyuushi03" w:date="2023-04-05T14:49:00Z"/>
                <w:sz w:val="16"/>
                <w:szCs w:val="16"/>
                <w:rPrChange w:id="115" w:author="nyuushi03" w:date="2023-04-05T14:49:00Z">
                  <w:rPr>
                    <w:ins w:id="116" w:author="nyuushi02" w:date="2022-12-06T15:59:00Z"/>
                    <w:del w:id="117" w:author="nyuushi03" w:date="2023-04-05T14:49:00Z"/>
                    <w:sz w:val="20"/>
                    <w:szCs w:val="20"/>
                  </w:rPr>
                </w:rPrChange>
              </w:rPr>
              <w:pPrChange w:id="118" w:author="nyuushi02" w:date="2022-12-06T16:00:00Z">
                <w:pPr>
                  <w:spacing w:line="0" w:lineRule="atLeast"/>
                </w:pPr>
              </w:pPrChange>
            </w:pPr>
            <w:ins w:id="119" w:author="nyuushi03" w:date="2023-04-05T14:49:00Z">
              <w:r w:rsidRPr="00BB33F9">
                <w:rPr>
                  <w:sz w:val="16"/>
                  <w:szCs w:val="16"/>
                  <w:rPrChange w:id="120" w:author="nyuushi03" w:date="2023-04-05T14:49:00Z">
                    <w:rPr>
                      <w:sz w:val="20"/>
                      <w:szCs w:val="20"/>
                    </w:rPr>
                  </w:rPrChange>
                </w:rPr>
                <w:t>Master's Course</w:t>
              </w:r>
            </w:ins>
            <w:ins w:id="121" w:author="nyuushi02" w:date="2022-12-06T15:59:00Z">
              <w:del w:id="122" w:author="nyuushi03" w:date="2023-04-05T14:49:00Z">
                <w:r w:rsidR="00F3370F" w:rsidRPr="00BB33F9" w:rsidDel="00BB33F9">
                  <w:rPr>
                    <w:rFonts w:hint="eastAsia"/>
                    <w:sz w:val="16"/>
                    <w:szCs w:val="16"/>
                    <w:rPrChange w:id="123" w:author="nyuushi03" w:date="2023-04-05T14:49:00Z">
                      <w:rPr>
                        <w:rFonts w:hint="eastAsia"/>
                        <w:sz w:val="20"/>
                        <w:szCs w:val="20"/>
                      </w:rPr>
                    </w:rPrChange>
                  </w:rPr>
                  <w:delText>領域</w:delText>
                </w:r>
              </w:del>
            </w:ins>
          </w:p>
          <w:p w14:paraId="49BE7749" w14:textId="7D8BCE02" w:rsidR="00F3370F" w:rsidRPr="00BB33F9" w:rsidRDefault="00F3370F">
            <w:pPr>
              <w:spacing w:line="0" w:lineRule="atLeast"/>
              <w:jc w:val="right"/>
              <w:rPr>
                <w:sz w:val="16"/>
                <w:szCs w:val="16"/>
                <w:rPrChange w:id="124" w:author="nyuushi03" w:date="2023-04-05T14:49:00Z">
                  <w:rPr>
                    <w:sz w:val="20"/>
                    <w:szCs w:val="20"/>
                  </w:rPr>
                </w:rPrChange>
              </w:rPr>
              <w:pPrChange w:id="125" w:author="nyuushi02" w:date="2022-12-06T16:00:00Z">
                <w:pPr>
                  <w:spacing w:line="0" w:lineRule="atLeast"/>
                </w:pPr>
              </w:pPrChange>
            </w:pPr>
            <w:ins w:id="126" w:author="nyuushi02" w:date="2022-12-06T15:59:00Z">
              <w:del w:id="127" w:author="nyuushi03" w:date="2023-04-05T14:49:00Z">
                <w:r w:rsidRPr="00BB33F9" w:rsidDel="00BB33F9">
                  <w:rPr>
                    <w:sz w:val="16"/>
                    <w:szCs w:val="16"/>
                    <w:rPrChange w:id="128" w:author="nyuushi03" w:date="2023-04-05T14:49:00Z">
                      <w:rPr>
                        <w:sz w:val="20"/>
                        <w:szCs w:val="20"/>
                      </w:rPr>
                    </w:rPrChange>
                  </w:rPr>
                  <w:delText>Major</w:delText>
                </w:r>
              </w:del>
            </w:ins>
          </w:p>
        </w:tc>
      </w:tr>
      <w:tr w:rsidR="00F3370F" w:rsidRPr="00FD4D6C" w14:paraId="3ADCA711" w14:textId="77777777" w:rsidTr="00F3370F">
        <w:trPr>
          <w:trHeight w:val="170"/>
          <w:trPrChange w:id="129" w:author="nyuushi02" w:date="2022-12-06T15:59:00Z">
            <w:trPr>
              <w:trHeight w:val="170"/>
            </w:trPr>
          </w:trPrChange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30" w:author="nyuushi02" w:date="2022-12-06T15:59:00Z">
              <w:tcPr>
                <w:tcW w:w="1124" w:type="dxa"/>
                <w:vMerge w:val="restart"/>
                <w:tcBorders>
                  <w:top w:val="dotted" w:sz="4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  <w:tcPrChange w:id="131" w:author="nyuushi02" w:date="2022-12-06T15:59:00Z">
              <w:tcPr>
                <w:tcW w:w="4677" w:type="dxa"/>
                <w:gridSpan w:val="4"/>
                <w:tcBorders>
                  <w:top w:val="dotted" w:sz="4" w:space="0" w:color="auto"/>
                  <w:bottom w:val="nil"/>
                  <w:right w:val="single" w:sz="8" w:space="0" w:color="auto"/>
                </w:tcBorders>
                <w:vAlign w:val="center"/>
              </w:tcPr>
            </w:tcPrChange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  <w:tcPrChange w:id="132" w:author="nyuushi02" w:date="2022-12-06T15:59:00Z">
              <w:tcPr>
                <w:tcW w:w="1419" w:type="dxa"/>
                <w:gridSpan w:val="2"/>
                <w:vMerge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  <w:tcPrChange w:id="133" w:author="nyuushi02" w:date="2022-12-06T15:59:00Z">
              <w:tcPr>
                <w:tcW w:w="1847" w:type="dxa"/>
                <w:gridSpan w:val="2"/>
                <w:vMerge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F3370F">
        <w:trPr>
          <w:trHeight w:val="680"/>
          <w:trPrChange w:id="134" w:author="nyuushi02" w:date="2022-12-06T15:59:00Z">
            <w:trPr>
              <w:trHeight w:val="680"/>
            </w:trPr>
          </w:trPrChange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35" w:author="nyuushi02" w:date="2022-12-06T15:59:00Z">
              <w:tcPr>
                <w:tcW w:w="1124" w:type="dxa"/>
                <w:vMerge/>
                <w:tcBorders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  <w:tcPrChange w:id="136" w:author="nyuushi02" w:date="2022-12-06T15:59:00Z">
              <w:tcPr>
                <w:tcW w:w="4677" w:type="dxa"/>
                <w:gridSpan w:val="4"/>
                <w:tcBorders>
                  <w:top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4E1FDA1" w14:textId="77777777" w:rsidR="00BB33F9" w:rsidRDefault="00BB33F9" w:rsidP="00B65C19">
            <w:pPr>
              <w:spacing w:line="0" w:lineRule="atLeast"/>
              <w:rPr>
                <w:ins w:id="137" w:author="nyuushi03" w:date="2023-04-05T14:47:00Z"/>
                <w:sz w:val="18"/>
                <w:szCs w:val="18"/>
              </w:rPr>
            </w:pPr>
          </w:p>
          <w:p w14:paraId="0913680E" w14:textId="22EB3877" w:rsidR="00F3370F" w:rsidRPr="00BB33F9" w:rsidRDefault="00BB33F9">
            <w:pPr>
              <w:spacing w:line="0" w:lineRule="atLeast"/>
              <w:jc w:val="right"/>
              <w:rPr>
                <w:sz w:val="16"/>
                <w:szCs w:val="16"/>
                <w:rPrChange w:id="138" w:author="nyuushi03" w:date="2023-04-05T14:48:00Z">
                  <w:rPr>
                    <w:sz w:val="20"/>
                    <w:szCs w:val="20"/>
                  </w:rPr>
                </w:rPrChange>
              </w:rPr>
              <w:pPrChange w:id="139" w:author="nyuushi03" w:date="2023-04-05T14:47:00Z">
                <w:pPr>
                  <w:spacing w:line="0" w:lineRule="atLeast"/>
                </w:pPr>
              </w:pPrChange>
            </w:pPr>
            <w:ins w:id="140" w:author="nyuushi03" w:date="2023-04-05T14:47:00Z">
              <w:r w:rsidRPr="00BB33F9">
                <w:rPr>
                  <w:rFonts w:hint="eastAsia"/>
                  <w:sz w:val="16"/>
                  <w:szCs w:val="16"/>
                  <w:rPrChange w:id="141" w:author="nyuushi03" w:date="2023-04-05T14:48:00Z">
                    <w:rPr>
                      <w:rFonts w:hint="eastAsia"/>
                      <w:sz w:val="20"/>
                      <w:szCs w:val="20"/>
                    </w:rPr>
                  </w:rPrChange>
                </w:rPr>
                <w:t>（旧姓：</w:t>
              </w:r>
              <w:r w:rsidRPr="00BB33F9">
                <w:rPr>
                  <w:sz w:val="16"/>
                  <w:szCs w:val="16"/>
                  <w:rPrChange w:id="142" w:author="nyuushi03" w:date="2023-04-05T14:48:00Z">
                    <w:rPr>
                      <w:sz w:val="20"/>
                      <w:szCs w:val="20"/>
                    </w:rPr>
                  </w:rPrChange>
                </w:rPr>
                <w:t xml:space="preserve">Maiden Name  </w:t>
              </w:r>
              <w:r w:rsidRPr="00BB33F9">
                <w:rPr>
                  <w:sz w:val="16"/>
                  <w:szCs w:val="16"/>
                  <w:rPrChange w:id="143" w:author="nyuushi03" w:date="2023-04-05T14:48:00Z">
                    <w:rPr>
                      <w:sz w:val="20"/>
                      <w:szCs w:val="20"/>
                    </w:rPr>
                  </w:rPrChange>
                </w:rPr>
                <w:t xml:space="preserve">　　　　　　）</w:t>
              </w:r>
            </w:ins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tcPrChange w:id="144" w:author="nyuushi02" w:date="2022-12-06T15:59:00Z">
              <w:tcPr>
                <w:tcW w:w="1419" w:type="dxa"/>
                <w:gridSpan w:val="2"/>
                <w:vMerge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  <w:tcPrChange w:id="145" w:author="nyuushi02" w:date="2022-12-06T15:59:00Z">
              <w:tcPr>
                <w:tcW w:w="1847" w:type="dxa"/>
                <w:gridSpan w:val="2"/>
                <w:vMerge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F3370F">
        <w:trPr>
          <w:trHeight w:val="794"/>
          <w:trPrChange w:id="146" w:author="nyuushi02" w:date="2022-12-06T15:57:00Z">
            <w:trPr>
              <w:trHeight w:val="794"/>
            </w:trPr>
          </w:trPrChange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47" w:author="nyuushi02" w:date="2022-12-06T15:57:00Z">
              <w:tcPr>
                <w:tcW w:w="1127" w:type="dxa"/>
                <w:gridSpan w:val="3"/>
                <w:tcBorders>
                  <w:top w:val="dotted" w:sz="4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  <w:tcPrChange w:id="148" w:author="nyuushi02" w:date="2022-12-06T15:57:00Z">
              <w:tcPr>
                <w:tcW w:w="4678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tcPrChange w:id="149" w:author="nyuushi02" w:date="2022-12-06T15:57:00Z">
              <w:tcPr>
                <w:tcW w:w="1420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  <w:tcPrChange w:id="150" w:author="nyuushi02" w:date="2022-12-06T15:57:00Z">
              <w:tcPr>
                <w:tcW w:w="184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F3370F">
        <w:trPr>
          <w:trHeight w:val="794"/>
          <w:trPrChange w:id="151" w:author="nyuushi02" w:date="2022-12-06T15:57:00Z">
            <w:trPr>
              <w:trHeight w:val="794"/>
            </w:trPr>
          </w:trPrChange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52" w:author="nyuushi02" w:date="2022-12-06T15:57:00Z">
              <w:tcPr>
                <w:tcW w:w="1127" w:type="dxa"/>
                <w:gridSpan w:val="2"/>
                <w:tcBorders>
                  <w:top w:val="dotted" w:sz="4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tcPrChange w:id="153" w:author="nyuushi02" w:date="2022-12-06T15:57:00Z">
              <w:tcPr>
                <w:tcW w:w="7940" w:type="dxa"/>
                <w:gridSpan w:val="7"/>
                <w:tcBorders>
                  <w:top w:val="dotted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F3370F">
        <w:trPr>
          <w:trHeight w:val="758"/>
          <w:trPrChange w:id="154" w:author="nyuushi02" w:date="2022-12-06T15:57:00Z">
            <w:trPr>
              <w:trHeight w:val="758"/>
            </w:trPr>
          </w:trPrChange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55" w:author="nyuushi02" w:date="2022-12-06T15:57:00Z">
              <w:tcPr>
                <w:tcW w:w="1127" w:type="dxa"/>
                <w:gridSpan w:val="3"/>
                <w:vMerge w:val="restart"/>
                <w:tcBorders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  <w:tcPrChange w:id="156" w:author="nyuushi02" w:date="2022-12-06T15:57:00Z">
              <w:tcPr>
                <w:tcW w:w="4678" w:type="dxa"/>
                <w:gridSpan w:val="3"/>
                <w:vMerge w:val="restart"/>
              </w:tcPr>
            </w:tcPrChange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  <w:tcPrChange w:id="157" w:author="nyuushi02" w:date="2022-12-06T15:57:00Z">
              <w:tcPr>
                <w:tcW w:w="142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tcPrChange w:id="158" w:author="nyuushi02" w:date="2022-12-06T15:57:00Z">
              <w:tcPr>
                <w:tcW w:w="1842" w:type="dxa"/>
                <w:tcBorders>
                  <w:right w:val="single" w:sz="8" w:space="0" w:color="auto"/>
                </w:tcBorders>
              </w:tcPr>
            </w:tcPrChange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F3370F">
        <w:trPr>
          <w:trHeight w:val="758"/>
          <w:trPrChange w:id="159" w:author="nyuushi02" w:date="2022-12-06T15:57:00Z">
            <w:trPr>
              <w:trHeight w:val="758"/>
            </w:trPr>
          </w:trPrChange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tcPrChange w:id="160" w:author="nyuushi02" w:date="2022-12-06T15:57:00Z">
              <w:tcPr>
                <w:tcW w:w="1127" w:type="dxa"/>
                <w:gridSpan w:val="3"/>
                <w:vMerge/>
                <w:tcBorders>
                  <w:left w:val="single" w:sz="8" w:space="0" w:color="auto"/>
                </w:tcBorders>
                <w:shd w:val="clear" w:color="auto" w:fill="F2F2F2" w:themeFill="background1" w:themeFillShade="F2"/>
              </w:tcPr>
            </w:tcPrChange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tcPrChange w:id="161" w:author="nyuushi02" w:date="2022-12-06T15:57:00Z">
              <w:tcPr>
                <w:tcW w:w="4678" w:type="dxa"/>
                <w:gridSpan w:val="3"/>
                <w:vMerge/>
              </w:tcPr>
            </w:tcPrChange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  <w:tcPrChange w:id="162" w:author="nyuushi02" w:date="2022-12-06T15:57:00Z">
              <w:tcPr>
                <w:tcW w:w="142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tcPrChange w:id="163" w:author="nyuushi02" w:date="2022-12-06T15:57:00Z">
              <w:tcPr>
                <w:tcW w:w="1842" w:type="dxa"/>
                <w:tcBorders>
                  <w:right w:val="single" w:sz="8" w:space="0" w:color="auto"/>
                </w:tcBorders>
              </w:tcPr>
            </w:tcPrChange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F3370F">
        <w:trPr>
          <w:trHeight w:val="758"/>
          <w:trPrChange w:id="164" w:author="nyuushi02" w:date="2022-12-06T15:57:00Z">
            <w:trPr>
              <w:trHeight w:val="758"/>
            </w:trPr>
          </w:trPrChange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  <w:tcPrChange w:id="165" w:author="nyuushi02" w:date="2022-12-06T15:57:00Z">
              <w:tcPr>
                <w:tcW w:w="1127" w:type="dxa"/>
                <w:gridSpan w:val="3"/>
                <w:vMerge w:val="restart"/>
                <w:tcBorders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tcPrChange w:id="166" w:author="nyuushi02" w:date="2022-12-06T15:57:00Z">
              <w:tcPr>
                <w:tcW w:w="1133" w:type="dxa"/>
                <w:shd w:val="clear" w:color="auto" w:fill="F2F2F2" w:themeFill="background1" w:themeFillShade="F2"/>
                <w:vAlign w:val="center"/>
              </w:tcPr>
            </w:tcPrChange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  <w:tcPrChange w:id="167" w:author="nyuushi02" w:date="2022-12-06T15:57:00Z">
              <w:tcPr>
                <w:tcW w:w="3545" w:type="dxa"/>
                <w:gridSpan w:val="2"/>
              </w:tcPr>
            </w:tcPrChange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  <w:tcPrChange w:id="168" w:author="nyuushi02" w:date="2022-12-06T15:57:00Z">
              <w:tcPr>
                <w:tcW w:w="142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tcPrChange w:id="169" w:author="nyuushi02" w:date="2022-12-06T15:57:00Z">
              <w:tcPr>
                <w:tcW w:w="1842" w:type="dxa"/>
                <w:tcBorders>
                  <w:right w:val="single" w:sz="8" w:space="0" w:color="auto"/>
                </w:tcBorders>
              </w:tcPr>
            </w:tcPrChange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F3370F">
        <w:trPr>
          <w:trHeight w:val="758"/>
          <w:trPrChange w:id="170" w:author="nyuushi02" w:date="2022-12-06T15:57:00Z">
            <w:trPr>
              <w:trHeight w:val="758"/>
            </w:trPr>
          </w:trPrChange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tcPrChange w:id="171" w:author="nyuushi02" w:date="2022-12-06T15:57:00Z">
              <w:tcPr>
                <w:tcW w:w="1127" w:type="dxa"/>
                <w:gridSpan w:val="3"/>
                <w:vMerge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tcPrChange w:id="172" w:author="nyuushi02" w:date="2022-12-06T15:57:00Z">
              <w:tcPr>
                <w:tcW w:w="1133" w:type="dxa"/>
                <w:tcBorders>
                  <w:bottom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  <w:tcPrChange w:id="173" w:author="nyuushi02" w:date="2022-12-06T15:57:00Z">
              <w:tcPr>
                <w:tcW w:w="3545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tcPrChange w:id="174" w:author="nyuushi02" w:date="2022-12-06T15:57:00Z">
              <w:tcPr>
                <w:tcW w:w="1420" w:type="dxa"/>
                <w:gridSpan w:val="2"/>
                <w:tcBorders>
                  <w:bottom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tcPrChange w:id="175" w:author="nyuushi02" w:date="2022-12-06T15:57:00Z">
              <w:tcPr>
                <w:tcW w:w="1842" w:type="dxa"/>
                <w:tcBorders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5DD8741B" w:rsidR="00CA19FE" w:rsidRPr="00B65C19" w:rsidRDefault="00CA19FE">
            <w:pPr>
              <w:spacing w:line="0" w:lineRule="atLeast"/>
              <w:rPr>
                <w:sz w:val="18"/>
                <w:szCs w:val="20"/>
              </w:rPr>
            </w:pPr>
            <w:del w:id="176" w:author="nyuushi02" w:date="2022-12-06T16:01:00Z">
              <w:r w:rsidRPr="00B65C19" w:rsidDel="00292E4E">
                <w:rPr>
                  <w:rFonts w:hint="eastAsia"/>
                  <w:sz w:val="18"/>
                  <w:szCs w:val="20"/>
                </w:rPr>
                <w:delText>高等</w:delText>
              </w:r>
            </w:del>
            <w:ins w:id="177" w:author="nyuushi03" w:date="2023-04-05T14:50:00Z">
              <w:r w:rsidR="00BB33F9">
                <w:rPr>
                  <w:rFonts w:hint="eastAsia"/>
                  <w:sz w:val="18"/>
                  <w:szCs w:val="20"/>
                </w:rPr>
                <w:t>高等学校</w:t>
              </w:r>
            </w:ins>
            <w:ins w:id="178" w:author="nyuushi02" w:date="2022-12-06T16:01:00Z">
              <w:del w:id="179" w:author="nyuushi03" w:date="2023-04-05T14:49:00Z">
                <w:r w:rsidR="00292E4E" w:rsidDel="00BB33F9">
                  <w:rPr>
                    <w:rFonts w:hint="eastAsia"/>
                    <w:sz w:val="18"/>
                    <w:szCs w:val="20"/>
                  </w:rPr>
                  <w:delText>中</w:delText>
                </w:r>
              </w:del>
            </w:ins>
            <w:del w:id="180" w:author="nyuushi03" w:date="2023-04-05T14:49:00Z">
              <w:r w:rsidRPr="00B65C19" w:rsidDel="00BB33F9">
                <w:rPr>
                  <w:rFonts w:hint="eastAsia"/>
                  <w:sz w:val="18"/>
                  <w:szCs w:val="20"/>
                </w:rPr>
                <w:delText>学校</w:delText>
              </w:r>
            </w:del>
            <w:r w:rsidRPr="00B65C19">
              <w:rPr>
                <w:rFonts w:hint="eastAsia"/>
                <w:sz w:val="18"/>
                <w:szCs w:val="20"/>
              </w:rPr>
              <w:t>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commentRangeStart w:id="181"/>
            <w:r w:rsidRPr="00CE7772">
              <w:rPr>
                <w:sz w:val="16"/>
                <w:szCs w:val="20"/>
              </w:rPr>
              <w:t xml:space="preserve"> school</w:t>
            </w:r>
            <w:commentRangeEnd w:id="181"/>
            <w:r w:rsidR="00F32E6C" w:rsidRPr="00B65C19">
              <w:rPr>
                <w:rStyle w:val="a7"/>
                <w:sz w:val="16"/>
              </w:rPr>
              <w:commentReference w:id="181"/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9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1" w:author="aoyama" w:date="2022-09-26T15:37:00Z" w:initials="Ao">
    <w:p w14:paraId="7877E942" w14:textId="77777777" w:rsidR="00F32E6C" w:rsidRDefault="00F32E6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Primary School</w:t>
      </w:r>
      <w:r>
        <w:rPr>
          <w:rFonts w:hint="eastAsia"/>
        </w:rPr>
        <w:t>→イギリス</w:t>
      </w:r>
    </w:p>
    <w:p w14:paraId="2B3C8DE7" w14:textId="211CD1DB" w:rsidR="00F32E6C" w:rsidRDefault="00F32E6C">
      <w:pPr>
        <w:pStyle w:val="a8"/>
      </w:pPr>
      <w:r>
        <w:rPr>
          <w:rFonts w:hint="eastAsia"/>
        </w:rPr>
        <w:t>Elementary School</w:t>
      </w:r>
      <w:r>
        <w:rPr>
          <w:rFonts w:hint="eastAsia"/>
        </w:rPr>
        <w:t>→アメリカ</w:t>
      </w:r>
      <w:r w:rsidR="00A40330">
        <w:rPr>
          <w:rFonts w:hint="eastAsia"/>
        </w:rPr>
        <w:t>（←こっちを使う）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C8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yuushi03">
    <w15:presenceInfo w15:providerId="None" w15:userId="nyuushi03"/>
  </w15:person>
  <w15:person w15:author="nyuushi02">
    <w15:presenceInfo w15:providerId="None" w15:userId="nyuushi02"/>
  </w15:person>
  <w15:person w15:author="aoyama">
    <w15:presenceInfo w15:providerId="None" w15:userId="ao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52DD0"/>
    <w:rsid w:val="000A24F4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17D1F"/>
    <w:rsid w:val="00562BB1"/>
    <w:rsid w:val="005854B6"/>
    <w:rsid w:val="005A44CB"/>
    <w:rsid w:val="005D35A8"/>
    <w:rsid w:val="005D6DEF"/>
    <w:rsid w:val="005E5953"/>
    <w:rsid w:val="006136A3"/>
    <w:rsid w:val="006254AE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BB33F9"/>
    <w:rsid w:val="00C35DC5"/>
    <w:rsid w:val="00C737E9"/>
    <w:rsid w:val="00C82309"/>
    <w:rsid w:val="00CA19FE"/>
    <w:rsid w:val="00CD71AD"/>
    <w:rsid w:val="00CE7772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C6DD-438E-4C87-A427-5183055E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nyuushi03</cp:lastModifiedBy>
  <cp:revision>35</cp:revision>
  <cp:lastPrinted>2023-04-28T06:53:00Z</cp:lastPrinted>
  <dcterms:created xsi:type="dcterms:W3CDTF">2022-05-12T02:22:00Z</dcterms:created>
  <dcterms:modified xsi:type="dcterms:W3CDTF">2023-06-20T06:56:00Z</dcterms:modified>
</cp:coreProperties>
</file>